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微软雅黑" w:eastAsia="方正小标宋简体" w:cs="Helvetica"/>
          <w:sz w:val="44"/>
          <w:szCs w:val="44"/>
          <w:lang w:val="en"/>
        </w:rPr>
      </w:pPr>
    </w:p>
    <w:p>
      <w:pPr>
        <w:spacing w:line="660" w:lineRule="exact"/>
        <w:jc w:val="center"/>
        <w:rPr>
          <w:rFonts w:hint="eastAsia" w:ascii="方正小标宋简体" w:hAnsi="微软雅黑" w:eastAsia="方正小标宋简体" w:cs="Helvetica"/>
          <w:sz w:val="44"/>
          <w:szCs w:val="44"/>
          <w:lang w:val="en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自治区生态环境厅关于征求《燃煤电厂大气污染物排放标准（征求意见稿）》等</w:t>
      </w:r>
      <w:r>
        <w:rPr>
          <w:rFonts w:ascii="方正小标宋简体" w:hAnsi="微软雅黑" w:eastAsia="方正小标宋简体" w:cs="Helvetica"/>
          <w:sz w:val="44"/>
          <w:szCs w:val="44"/>
          <w:lang w:val="en"/>
        </w:rPr>
        <w:t>3项地方标准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意见结果的公示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  <w:lang w:val="en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自治区生态环境厅</w:t>
      </w:r>
      <w:r>
        <w:rPr>
          <w:rFonts w:hint="eastAsia" w:ascii="仿宋_GB2312" w:hAnsi="微软雅黑" w:eastAsia="仿宋_GB2312" w:cs="Helvetica"/>
          <w:color w:val="000000"/>
          <w:sz w:val="32"/>
          <w:szCs w:val="32"/>
          <w:lang w:val="en"/>
        </w:rPr>
        <w:t>组织编制的《宁夏燃煤电厂大气污染物排放标准</w:t>
      </w:r>
      <w:r>
        <w:rPr>
          <w:rFonts w:hint="eastAsia" w:ascii="仿宋_GB2312" w:eastAsia="仿宋_GB2312"/>
          <w:sz w:val="32"/>
          <w:szCs w:val="32"/>
          <w:lang w:val="en"/>
        </w:rPr>
        <w:t>（征求意见稿）</w:t>
      </w:r>
      <w:r>
        <w:rPr>
          <w:rFonts w:hint="eastAsia" w:ascii="仿宋_GB2312" w:hAnsi="微软雅黑" w:eastAsia="仿宋_GB2312" w:cs="Helvetica"/>
          <w:color w:val="000000"/>
          <w:sz w:val="32"/>
          <w:szCs w:val="32"/>
          <w:lang w:val="en"/>
        </w:rPr>
        <w:t>》</w:t>
      </w:r>
      <w:del w:id="0" w:author="不器" w:date="2023-05-24T14:59:33Z">
        <w:r>
          <w:rPr>
            <w:rFonts w:hint="eastAsia" w:ascii="仿宋_GB2312" w:hAnsi="微软雅黑" w:eastAsia="仿宋_GB2312" w:cs="Helvetica"/>
            <w:color w:val="000000"/>
            <w:sz w:val="32"/>
            <w:szCs w:val="32"/>
            <w:lang w:val="en"/>
          </w:rPr>
          <w:delText>、</w:delText>
        </w:r>
      </w:del>
      <w:r>
        <w:rPr>
          <w:rFonts w:hint="eastAsia" w:ascii="仿宋_GB2312" w:eastAsia="仿宋_GB2312"/>
          <w:sz w:val="32"/>
          <w:szCs w:val="32"/>
          <w:lang w:val="en"/>
        </w:rPr>
        <w:t>《宁夏水</w:t>
      </w:r>
      <w:r>
        <w:rPr>
          <w:rFonts w:ascii="仿宋_GB2312" w:eastAsia="仿宋_GB2312"/>
          <w:sz w:val="32"/>
          <w:szCs w:val="32"/>
          <w:lang w:val="en"/>
        </w:rPr>
        <w:t>泥工业大气</w:t>
      </w:r>
      <w:r>
        <w:rPr>
          <w:rFonts w:hint="eastAsia" w:ascii="仿宋_GB2312" w:eastAsia="仿宋_GB2312"/>
          <w:sz w:val="32"/>
          <w:szCs w:val="32"/>
          <w:lang w:val="en"/>
        </w:rPr>
        <w:t>污染</w:t>
      </w:r>
      <w:r>
        <w:rPr>
          <w:rFonts w:ascii="仿宋_GB2312" w:eastAsia="仿宋_GB2312"/>
          <w:sz w:val="32"/>
          <w:szCs w:val="32"/>
          <w:lang w:val="en"/>
        </w:rPr>
        <w:t>物排放标准</w:t>
      </w:r>
      <w:r>
        <w:rPr>
          <w:rFonts w:hint="eastAsia" w:ascii="仿宋_GB2312" w:eastAsia="仿宋_GB2312"/>
          <w:sz w:val="32"/>
          <w:szCs w:val="32"/>
          <w:lang w:val="en"/>
        </w:rPr>
        <w:t>（征求意见稿）》</w:t>
      </w:r>
      <w:del w:id="1" w:author="不器" w:date="2023-05-24T14:59:34Z">
        <w:bookmarkStart w:id="0" w:name="_GoBack"/>
        <w:bookmarkEnd w:id="0"/>
        <w:r>
          <w:rPr>
            <w:rFonts w:hint="eastAsia" w:ascii="仿宋_GB2312" w:hAnsi="微软雅黑" w:eastAsia="仿宋_GB2312" w:cs="Helvetica"/>
            <w:color w:val="000000"/>
            <w:sz w:val="32"/>
            <w:szCs w:val="32"/>
            <w:lang w:val="en"/>
          </w:rPr>
          <w:delText>、</w:delText>
        </w:r>
      </w:del>
      <w:r>
        <w:rPr>
          <w:rFonts w:hint="eastAsia" w:ascii="仿宋_GB2312" w:eastAsia="仿宋_GB2312"/>
          <w:sz w:val="32"/>
          <w:szCs w:val="32"/>
          <w:lang w:val="en"/>
        </w:rPr>
        <w:t>《煤</w:t>
      </w:r>
      <w:r>
        <w:rPr>
          <w:rFonts w:ascii="仿宋_GB2312" w:eastAsia="仿宋_GB2312"/>
          <w:sz w:val="32"/>
          <w:szCs w:val="32"/>
          <w:lang w:val="en"/>
        </w:rPr>
        <w:t>基活性炭工业大气污染物排放标准</w:t>
      </w:r>
      <w:r>
        <w:rPr>
          <w:rFonts w:hint="eastAsia" w:ascii="仿宋_GB2312" w:eastAsia="仿宋_GB2312"/>
          <w:sz w:val="32"/>
          <w:szCs w:val="32"/>
          <w:lang w:val="en"/>
        </w:rPr>
        <w:t>（征求意见稿）》及</w:t>
      </w:r>
      <w:r>
        <w:rPr>
          <w:rFonts w:ascii="仿宋_GB2312" w:eastAsia="仿宋_GB2312"/>
          <w:sz w:val="32"/>
          <w:szCs w:val="32"/>
          <w:lang w:val="en"/>
        </w:rPr>
        <w:t>编制说明</w:t>
      </w:r>
      <w:r>
        <w:rPr>
          <w:rFonts w:hint="eastAsia" w:ascii="仿宋_GB2312" w:eastAsia="仿宋_GB2312"/>
          <w:sz w:val="32"/>
          <w:szCs w:val="32"/>
          <w:lang w:val="en"/>
        </w:rPr>
        <w:t>，</w:t>
      </w:r>
      <w:r>
        <w:rPr>
          <w:rFonts w:ascii="仿宋_GB2312" w:eastAsia="仿宋_GB2312"/>
          <w:sz w:val="32"/>
          <w:szCs w:val="32"/>
          <w:lang w:val="en"/>
        </w:rPr>
        <w:t>于</w:t>
      </w:r>
      <w:r>
        <w:rPr>
          <w:rFonts w:hint="eastAsia" w:ascii="仿宋_GB2312" w:eastAsia="仿宋_GB2312"/>
          <w:sz w:val="32"/>
          <w:szCs w:val="32"/>
          <w:lang w:val="en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  <w:lang w:val="en"/>
        </w:rPr>
        <w:t>年1月</w:t>
      </w:r>
      <w:r>
        <w:rPr>
          <w:rFonts w:ascii="仿宋_GB2312" w:eastAsia="仿宋_GB2312"/>
          <w:sz w:val="32"/>
          <w:szCs w:val="32"/>
          <w:lang w:val="en"/>
        </w:rPr>
        <w:t>16</w:t>
      </w:r>
      <w:r>
        <w:rPr>
          <w:rFonts w:hint="eastAsia" w:ascii="仿宋_GB2312" w:eastAsia="仿宋_GB2312"/>
          <w:sz w:val="32"/>
          <w:szCs w:val="32"/>
          <w:lang w:val="en"/>
        </w:rPr>
        <w:t>日</w:t>
      </w:r>
      <w:r>
        <w:rPr>
          <w:rFonts w:ascii="仿宋_GB2312" w:eastAsia="仿宋_GB2312"/>
          <w:sz w:val="32"/>
          <w:szCs w:val="32"/>
          <w:lang w:val="en"/>
        </w:rPr>
        <w:t>至</w:t>
      </w:r>
      <w:r>
        <w:rPr>
          <w:rFonts w:hint="eastAsia" w:ascii="仿宋_GB2312" w:eastAsia="仿宋_GB2312"/>
          <w:sz w:val="32"/>
          <w:szCs w:val="32"/>
          <w:lang w:val="en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  <w:lang w:val="en"/>
        </w:rPr>
        <w:t>年2月</w:t>
      </w:r>
      <w:r>
        <w:rPr>
          <w:rFonts w:ascii="仿宋_GB2312" w:eastAsia="仿宋_GB2312"/>
          <w:sz w:val="32"/>
          <w:szCs w:val="32"/>
          <w:lang w:val="en"/>
        </w:rPr>
        <w:t>16</w:t>
      </w:r>
      <w:r>
        <w:rPr>
          <w:rFonts w:hint="eastAsia" w:ascii="仿宋_GB2312" w:eastAsia="仿宋_GB2312"/>
          <w:sz w:val="32"/>
          <w:szCs w:val="32"/>
          <w:lang w:val="en"/>
        </w:rPr>
        <w:t>日</w:t>
      </w:r>
      <w:r>
        <w:rPr>
          <w:rFonts w:ascii="仿宋_GB2312" w:eastAsia="仿宋_GB2312"/>
          <w:sz w:val="32"/>
          <w:szCs w:val="32"/>
        </w:rPr>
        <w:t>通过自治区生态环境厅官网</w:t>
      </w:r>
      <w:r>
        <w:rPr>
          <w:rFonts w:hint="eastAsia" w:ascii="仿宋_GB2312" w:eastAsia="仿宋_GB2312"/>
          <w:sz w:val="32"/>
          <w:szCs w:val="32"/>
          <w:lang w:val="en"/>
        </w:rPr>
        <w:t>公开征求了意见建议。在此期间</w:t>
      </w:r>
      <w:r>
        <w:rPr>
          <w:rFonts w:ascii="仿宋_GB2312" w:eastAsia="仿宋_GB2312"/>
          <w:sz w:val="32"/>
          <w:szCs w:val="32"/>
          <w:lang w:val="en"/>
        </w:rPr>
        <w:t>，未收到</w:t>
      </w:r>
      <w:r>
        <w:rPr>
          <w:rFonts w:hint="eastAsia" w:ascii="仿宋_GB2312" w:eastAsia="仿宋_GB2312"/>
          <w:sz w:val="32"/>
          <w:szCs w:val="32"/>
          <w:lang w:val="en"/>
        </w:rPr>
        <w:t>任何反馈</w:t>
      </w:r>
      <w:r>
        <w:rPr>
          <w:rFonts w:ascii="仿宋_GB2312" w:eastAsia="仿宋_GB2312"/>
          <w:sz w:val="32"/>
          <w:szCs w:val="32"/>
          <w:lang w:val="en"/>
        </w:rPr>
        <w:t>意见建议，特此公告。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系人：自治区</w:t>
      </w:r>
      <w:r>
        <w:rPr>
          <w:rFonts w:hint="eastAsia" w:ascii="仿宋_GB2312" w:eastAsia="仿宋_GB2312"/>
          <w:sz w:val="32"/>
          <w:szCs w:val="32"/>
          <w:lang w:val="en"/>
        </w:rPr>
        <w:t>生态环境监测中</w:t>
      </w:r>
      <w:r>
        <w:rPr>
          <w:rFonts w:ascii="仿宋_GB2312" w:eastAsia="仿宋_GB2312"/>
          <w:sz w:val="32"/>
          <w:szCs w:val="32"/>
          <w:lang w:val="en"/>
        </w:rPr>
        <w:t>心</w:t>
      </w:r>
      <w:r>
        <w:rPr>
          <w:rFonts w:hint="eastAsia" w:ascii="仿宋_GB2312" w:eastAsia="仿宋_GB2312"/>
          <w:sz w:val="32"/>
          <w:szCs w:val="32"/>
          <w:lang w:val="en"/>
        </w:rPr>
        <w:t xml:space="preserve"> 孟</w:t>
      </w:r>
      <w:r>
        <w:rPr>
          <w:rFonts w:ascii="仿宋_GB2312" w:eastAsia="仿宋_GB2312"/>
          <w:sz w:val="32"/>
          <w:szCs w:val="32"/>
          <w:lang w:val="en"/>
        </w:rPr>
        <w:t>江红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联系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电话：</w:t>
      </w:r>
      <w:r>
        <w:rPr>
          <w:rFonts w:hint="eastAsia" w:ascii="仿宋_GB2312" w:eastAsia="仿宋_GB2312"/>
          <w:sz w:val="32"/>
          <w:szCs w:val="32"/>
          <w:lang w:val="en"/>
        </w:rPr>
        <w:t>0951-</w:t>
      </w:r>
      <w:r>
        <w:rPr>
          <w:rFonts w:ascii="仿宋_GB2312" w:eastAsia="仿宋_GB2312"/>
          <w:sz w:val="32"/>
          <w:szCs w:val="32"/>
          <w:lang w:val="en"/>
        </w:rPr>
        <w:t>8688626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不器">
    <w15:presenceInfo w15:providerId="WPS Office" w15:userId="4172106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hYzQwMzdkNGQ5ZjBmNzU4NGY3NGNkMGMzZDEzZDkifQ=="/>
  </w:docVars>
  <w:rsids>
    <w:rsidRoot w:val="002D39B2"/>
    <w:rsid w:val="000111ED"/>
    <w:rsid w:val="00041490"/>
    <w:rsid w:val="00230D07"/>
    <w:rsid w:val="002428B6"/>
    <w:rsid w:val="002A3BF4"/>
    <w:rsid w:val="002D39B2"/>
    <w:rsid w:val="002E6E36"/>
    <w:rsid w:val="003531F3"/>
    <w:rsid w:val="005B181E"/>
    <w:rsid w:val="006C2292"/>
    <w:rsid w:val="00744EC1"/>
    <w:rsid w:val="00A32847"/>
    <w:rsid w:val="00C05266"/>
    <w:rsid w:val="00C22A7C"/>
    <w:rsid w:val="00E21A83"/>
    <w:rsid w:val="00F01D5D"/>
    <w:rsid w:val="00FE1776"/>
    <w:rsid w:val="440B25F7"/>
    <w:rsid w:val="65E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243</Characters>
  <Lines>1</Lines>
  <Paragraphs>1</Paragraphs>
  <TotalTime>52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2023-05-23T10:00:00Z</dcterms:created>
  <dc:creator>lenovo</dc:creator>
  <cp:lastModifiedBy>不器</cp:lastModifiedBy>
  <dcterms:modified xsi:type="dcterms:W3CDTF">2023-05-24T06:59:37Z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2572E8EE2FEE4DBE842C4F389AF8517D_13</vt:lpwstr>
  </property>
</Properties>
</file>